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38DF" w14:textId="34B226B7" w:rsidR="007C0A2A" w:rsidRDefault="007C0A2A">
      <w:ins w:id="0" w:author="Radka Polifková" w:date="2022-06-21T19:26:00Z">
        <w:r>
          <w:rPr>
            <w:noProof/>
          </w:rPr>
          <w:drawing>
            <wp:inline distT="0" distB="0" distL="0" distR="0" wp14:anchorId="2A1EBB77" wp14:editId="780A9826">
              <wp:extent cx="3275965" cy="652145"/>
              <wp:effectExtent l="0" t="0" r="0" b="0"/>
              <wp:docPr id="1" name="Obrázek 2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2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75965" cy="65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>
        <w:tab/>
      </w:r>
      <w:r>
        <w:tab/>
      </w:r>
      <w:r>
        <w:tab/>
      </w:r>
      <w:ins w:id="1" w:author="Radka Polifková" w:date="2022-06-21T19:26:00Z">
        <w:r>
          <w:rPr>
            <w:noProof/>
          </w:rPr>
          <w:drawing>
            <wp:inline distT="0" distB="0" distL="0" distR="0" wp14:anchorId="441F0D78" wp14:editId="76549C71">
              <wp:extent cx="659765" cy="659765"/>
              <wp:effectExtent l="0" t="0" r="0" b="0"/>
              <wp:docPr id="2" name="Obrázek 1" descr="Obsah obrázku text, podepsa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1" descr="Obsah obrázku text, podepsa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9765" cy="659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72C42AE" w14:textId="2791A9DC" w:rsidR="007C0A2A" w:rsidRPr="00426D87" w:rsidRDefault="007C0A2A" w:rsidP="00426D87">
      <w:pPr>
        <w:jc w:val="center"/>
        <w:rPr>
          <w:rFonts w:cstheme="minorHAnsi"/>
          <w:b/>
          <w:sz w:val="28"/>
          <w:szCs w:val="28"/>
        </w:rPr>
      </w:pPr>
      <w:bookmarkStart w:id="2" w:name="_heading=h.1fob9te"/>
      <w:bookmarkEnd w:id="2"/>
      <w:r w:rsidRPr="004D0614">
        <w:rPr>
          <w:rFonts w:cstheme="minorHAnsi"/>
          <w:b/>
          <w:sz w:val="28"/>
          <w:szCs w:val="28"/>
        </w:rPr>
        <w:t>ČESTNÉ PROHLÁŠENÍ DODAVATELE O NEZÁVISLÉM ZPRACOVÁNÍ NABÍDKY A O NEEXISTENCI STŘETU ZÁJMŮ</w:t>
      </w:r>
    </w:p>
    <w:p w14:paraId="6C45AB66" w14:textId="3B8A5B86" w:rsidR="007C0A2A" w:rsidRPr="00360C7D" w:rsidRDefault="007C0A2A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7C0A2A">
        <w:rPr>
          <w:rFonts w:ascii="Times New Roman" w:eastAsia="Times New Roman" w:hAnsi="Times New Roman" w:cs="Times New Roman"/>
          <w:lang w:eastAsia="cs-CZ"/>
        </w:rPr>
        <w:t xml:space="preserve">Název veřejné zakázky: </w:t>
      </w:r>
      <w:bookmarkStart w:id="3" w:name="_Hlk108617091"/>
      <w:r w:rsidR="00360C7D" w:rsidRPr="00360C7D">
        <w:rPr>
          <w:rFonts w:ascii="Times New Roman" w:eastAsia="Times New Roman" w:hAnsi="Times New Roman" w:cs="Times New Roman"/>
          <w:b/>
          <w:bCs/>
          <w:lang w:eastAsia="cs-CZ"/>
        </w:rPr>
        <w:t>Přírodní zahrada hrou v MŠ Oáza – podpora EVVO a polytechniky</w:t>
      </w:r>
      <w:bookmarkEnd w:id="3"/>
    </w:p>
    <w:tbl>
      <w:tblPr>
        <w:tblW w:w="7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463"/>
      </w:tblGrid>
      <w:tr w:rsidR="007C0A2A" w:rsidRPr="00E6288C" w14:paraId="06EDBC75" w14:textId="77777777" w:rsidTr="00284840">
        <w:trPr>
          <w:trHeight w:val="396"/>
        </w:trPr>
        <w:tc>
          <w:tcPr>
            <w:tcW w:w="1701" w:type="dxa"/>
            <w:hideMark/>
          </w:tcPr>
          <w:p w14:paraId="5FA16DA0" w14:textId="77777777" w:rsidR="007C0A2A" w:rsidRPr="007C0A2A" w:rsidRDefault="007C0A2A" w:rsidP="00426D87">
            <w:pPr>
              <w:widowControl w:val="0"/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bCs/>
              </w:rPr>
            </w:pPr>
            <w:r w:rsidRPr="007C0A2A">
              <w:rPr>
                <w:rFonts w:ascii="Times New Roman" w:hAnsi="Times New Roman" w:cs="Times New Roman"/>
                <w:bCs/>
              </w:rPr>
              <w:t xml:space="preserve">Dodavatel:  </w:t>
            </w:r>
          </w:p>
        </w:tc>
        <w:tc>
          <w:tcPr>
            <w:tcW w:w="5463" w:type="dxa"/>
            <w:hideMark/>
          </w:tcPr>
          <w:p w14:paraId="4EF7791A" w14:textId="77777777" w:rsidR="007C0A2A" w:rsidRPr="007C0A2A" w:rsidRDefault="007C0A2A" w:rsidP="00426D87">
            <w:pPr>
              <w:widowControl w:val="0"/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bCs/>
                <w:highlight w:val="cyan"/>
              </w:rPr>
            </w:pPr>
            <w:r w:rsidRPr="007C0A2A">
              <w:rPr>
                <w:rFonts w:ascii="Times New Roman" w:hAnsi="Times New Roman" w:cs="Times New Roman"/>
                <w:bCs/>
                <w:highlight w:val="yellow"/>
              </w:rPr>
              <w:t>[DOPLNÍ DODAVATEL]</w:t>
            </w:r>
          </w:p>
        </w:tc>
      </w:tr>
      <w:tr w:rsidR="007C0A2A" w:rsidRPr="00E6288C" w14:paraId="1953EF21" w14:textId="77777777" w:rsidTr="00284840">
        <w:trPr>
          <w:trHeight w:val="397"/>
        </w:trPr>
        <w:tc>
          <w:tcPr>
            <w:tcW w:w="1701" w:type="dxa"/>
            <w:hideMark/>
          </w:tcPr>
          <w:p w14:paraId="69637818" w14:textId="77777777" w:rsidR="007C0A2A" w:rsidRPr="007C0A2A" w:rsidRDefault="007C0A2A" w:rsidP="00426D87">
            <w:pPr>
              <w:widowControl w:val="0"/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bCs/>
              </w:rPr>
            </w:pPr>
            <w:r w:rsidRPr="007C0A2A">
              <w:rPr>
                <w:rFonts w:ascii="Times New Roman" w:hAnsi="Times New Roman" w:cs="Times New Roman"/>
                <w:bCs/>
              </w:rPr>
              <w:t>IČO:</w:t>
            </w:r>
          </w:p>
        </w:tc>
        <w:tc>
          <w:tcPr>
            <w:tcW w:w="5463" w:type="dxa"/>
            <w:hideMark/>
          </w:tcPr>
          <w:p w14:paraId="28031546" w14:textId="77777777" w:rsidR="007C0A2A" w:rsidRPr="007C0A2A" w:rsidRDefault="007C0A2A" w:rsidP="00426D87">
            <w:pPr>
              <w:widowControl w:val="0"/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bCs/>
                <w:highlight w:val="cyan"/>
              </w:rPr>
            </w:pPr>
            <w:r w:rsidRPr="007C0A2A">
              <w:rPr>
                <w:rFonts w:ascii="Times New Roman" w:hAnsi="Times New Roman" w:cs="Times New Roman"/>
                <w:bCs/>
                <w:highlight w:val="yellow"/>
              </w:rPr>
              <w:t>[DOPLNÍ DODAVATEL]</w:t>
            </w:r>
          </w:p>
        </w:tc>
      </w:tr>
      <w:tr w:rsidR="007C0A2A" w:rsidRPr="00E6288C" w14:paraId="3D95964C" w14:textId="77777777" w:rsidTr="00284840">
        <w:trPr>
          <w:trHeight w:val="306"/>
        </w:trPr>
        <w:tc>
          <w:tcPr>
            <w:tcW w:w="1701" w:type="dxa"/>
            <w:hideMark/>
          </w:tcPr>
          <w:p w14:paraId="44099084" w14:textId="77777777" w:rsidR="007C0A2A" w:rsidRPr="007C0A2A" w:rsidRDefault="007C0A2A" w:rsidP="00426D87">
            <w:pPr>
              <w:widowControl w:val="0"/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bCs/>
              </w:rPr>
            </w:pPr>
            <w:r w:rsidRPr="007C0A2A">
              <w:rPr>
                <w:rFonts w:ascii="Times New Roman" w:hAnsi="Times New Roman" w:cs="Times New Roman"/>
                <w:bCs/>
              </w:rPr>
              <w:t>se sídlem:</w:t>
            </w:r>
          </w:p>
          <w:p w14:paraId="3DF9F564" w14:textId="77777777" w:rsidR="007C0A2A" w:rsidRPr="007C0A2A" w:rsidRDefault="007C0A2A" w:rsidP="00426D87">
            <w:pPr>
              <w:widowControl w:val="0"/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bCs/>
              </w:rPr>
            </w:pPr>
            <w:r w:rsidRPr="007C0A2A">
              <w:rPr>
                <w:rFonts w:ascii="Times New Roman" w:hAnsi="Times New Roman" w:cs="Times New Roman"/>
                <w:bCs/>
              </w:rPr>
              <w:t>zastoupen:</w:t>
            </w:r>
          </w:p>
        </w:tc>
        <w:tc>
          <w:tcPr>
            <w:tcW w:w="5463" w:type="dxa"/>
            <w:hideMark/>
          </w:tcPr>
          <w:p w14:paraId="3947C436" w14:textId="77777777" w:rsidR="007C0A2A" w:rsidRPr="007C0A2A" w:rsidRDefault="007C0A2A" w:rsidP="00426D87">
            <w:pPr>
              <w:widowControl w:val="0"/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7C0A2A">
              <w:rPr>
                <w:rFonts w:ascii="Times New Roman" w:hAnsi="Times New Roman" w:cs="Times New Roman"/>
                <w:bCs/>
                <w:highlight w:val="yellow"/>
              </w:rPr>
              <w:t>[DOPLNÍ DODAVATEL]</w:t>
            </w:r>
          </w:p>
          <w:p w14:paraId="113F1F04" w14:textId="77777777" w:rsidR="007C0A2A" w:rsidRPr="007C0A2A" w:rsidRDefault="007C0A2A" w:rsidP="00426D87">
            <w:pPr>
              <w:widowControl w:val="0"/>
              <w:spacing w:after="0" w:line="240" w:lineRule="auto"/>
              <w:ind w:right="556"/>
              <w:jc w:val="both"/>
              <w:rPr>
                <w:rFonts w:ascii="Times New Roman" w:hAnsi="Times New Roman" w:cs="Times New Roman"/>
                <w:bCs/>
                <w:highlight w:val="cyan"/>
              </w:rPr>
            </w:pPr>
            <w:r w:rsidRPr="007C0A2A">
              <w:rPr>
                <w:rFonts w:ascii="Times New Roman" w:hAnsi="Times New Roman" w:cs="Times New Roman"/>
                <w:bCs/>
                <w:highlight w:val="yellow"/>
              </w:rPr>
              <w:t>[DOPLNÍ DODAVATEL]</w:t>
            </w:r>
          </w:p>
        </w:tc>
      </w:tr>
    </w:tbl>
    <w:p w14:paraId="2DD50159" w14:textId="78BF5476" w:rsidR="007C0A2A" w:rsidRDefault="007C0A2A"/>
    <w:p w14:paraId="77EC91D2" w14:textId="56EDD3AB" w:rsidR="007C0A2A" w:rsidRPr="00426D87" w:rsidRDefault="007C0A2A" w:rsidP="007C0A2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426D87">
        <w:rPr>
          <w:rFonts w:ascii="Times New Roman" w:eastAsia="Times New Roman" w:hAnsi="Times New Roman" w:cs="Times New Roman"/>
          <w:lang w:eastAsia="cs-CZ"/>
        </w:rPr>
        <w:t>Dodavatel čestně prohlašuje, že:</w:t>
      </w:r>
    </w:p>
    <w:p w14:paraId="49A31FF2" w14:textId="77777777" w:rsidR="007C0A2A" w:rsidRPr="00284840" w:rsidRDefault="007C0A2A" w:rsidP="007C0A2A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284840">
        <w:rPr>
          <w:rFonts w:ascii="Times New Roman" w:hAnsi="Times New Roman"/>
          <w:sz w:val="22"/>
          <w:szCs w:val="22"/>
        </w:rPr>
        <w:t>nabídku, kterou podal ve výběrovém řízení na výše uvedenou veřejnou zakázku, vypracoval nezávisle na ostatních soutěžitelích/dodavatelích;</w:t>
      </w:r>
    </w:p>
    <w:p w14:paraId="120D6E18" w14:textId="77777777" w:rsidR="007C0A2A" w:rsidRPr="00284840" w:rsidRDefault="007C0A2A" w:rsidP="007C0A2A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284840">
        <w:rPr>
          <w:rFonts w:ascii="Times New Roman" w:hAnsi="Times New Roman"/>
          <w:sz w:val="22"/>
          <w:szCs w:val="22"/>
        </w:rPr>
        <w:t>nabídka, kterou podal ve výběrovém řízení na výše uvedenou veřejnou zakázku, není výsledkem zakázané dohody mezi soutěžiteli/dodavateli;</w:t>
      </w:r>
    </w:p>
    <w:p w14:paraId="284546C4" w14:textId="77777777" w:rsidR="007C0A2A" w:rsidRPr="00284840" w:rsidRDefault="007C0A2A" w:rsidP="007C0A2A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284840">
        <w:rPr>
          <w:rFonts w:ascii="Times New Roman" w:hAnsi="Times New Roman"/>
          <w:sz w:val="22"/>
          <w:szCs w:val="22"/>
        </w:rPr>
        <w:t>nabídku, kterou podal ve výběrovém řízení na výše uvedenou veřejnou zakázku, podal s cílem uzavřít se zadavatelem smlouvu na plnění předmětu výše uvedené veřejné zakázky;</w:t>
      </w:r>
    </w:p>
    <w:p w14:paraId="04B8A1F3" w14:textId="77777777" w:rsidR="007C0A2A" w:rsidRPr="00284840" w:rsidRDefault="007C0A2A" w:rsidP="007C0A2A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284840">
        <w:rPr>
          <w:rFonts w:ascii="Times New Roman" w:hAnsi="Times New Roman"/>
          <w:sz w:val="22"/>
          <w:szCs w:val="22"/>
        </w:rPr>
        <w:t>obsah nabídky, kterou podal ve výběrovém řízení na výše uvedenou veřejnou zakázku, žádným způsobem nezpřístupnil jiným soutěžitelům/dodavatelům;</w:t>
      </w:r>
    </w:p>
    <w:p w14:paraId="3A29AB76" w14:textId="77777777" w:rsidR="007C0A2A" w:rsidRPr="00284840" w:rsidRDefault="007C0A2A" w:rsidP="007C0A2A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284840">
        <w:rPr>
          <w:rFonts w:ascii="Times New Roman" w:hAnsi="Times New Roman"/>
          <w:sz w:val="22"/>
          <w:szCs w:val="22"/>
        </w:rPr>
        <w:t>o okolnostech podání nabídky, kterou podal ve výběrovém řízení na výše uvedenou veřejnou zakázku, žádným způsobem nekomunikoval s jinými soutěžiteli/dodavateli; a</w:t>
      </w:r>
    </w:p>
    <w:p w14:paraId="3F649FE3" w14:textId="66332788" w:rsidR="007C0A2A" w:rsidRPr="00426D87" w:rsidRDefault="007C0A2A" w:rsidP="00426D87">
      <w:pPr>
        <w:pStyle w:val="Odstavecseseznamem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284840">
        <w:rPr>
          <w:rFonts w:ascii="Times New Roman" w:hAnsi="Times New Roman"/>
          <w:sz w:val="22"/>
          <w:szCs w:val="22"/>
        </w:rPr>
        <w:t>že vlastníkem společnosti ani jejího podílu není veřejný funkcionář, tak aby naplňoval ustanovení dle zákona č. 159/2016 Sb., o střetu zájmů, §4b. (</w:t>
      </w:r>
      <w:r w:rsidRPr="00284840">
        <w:rPr>
          <w:rFonts w:ascii="Times New Roman" w:hAnsi="Times New Roman"/>
          <w:i/>
          <w:iCs/>
          <w:sz w:val="22"/>
          <w:szCs w:val="22"/>
        </w:rPr>
        <w:t xml:space="preserve">Uvedené ustanovení zákona uvádí, že: „Obchodní společnost, ve které veřejný funkcionář uvedený v § 2 odst. 1 písm. c) (tj. člen vlády nebo vedoucí jiného ústředního správního úřadu, v jehož čele není člen vlády dle § 2 odst. 1 zákona č. 2/1969 Sb., o zřízení ministerstev a jiných ústředních orgánů státní správy České republiky, ve znění pozdějších předpisů) nebo jím ovládaná osoba vlastní podíl představující alespoň 25 % účasti společníka v obchodní společnosti, se </w:t>
      </w:r>
      <w:r w:rsidRPr="00284840">
        <w:rPr>
          <w:rFonts w:ascii="Times New Roman" w:hAnsi="Times New Roman"/>
          <w:i/>
          <w:iCs/>
          <w:sz w:val="22"/>
          <w:szCs w:val="22"/>
          <w:u w:val="single"/>
        </w:rPr>
        <w:t>nesmí účastnit zadávacích řízení podle zákona upravujícího zadávání veřejných zakázek jako účastník nebo poddodavatel, prostřednictvím kterého dodavatel prokazuje kvalifikaci</w:t>
      </w:r>
      <w:r w:rsidRPr="00284840">
        <w:rPr>
          <w:rFonts w:ascii="Times New Roman" w:hAnsi="Times New Roman"/>
          <w:i/>
          <w:iCs/>
          <w:sz w:val="22"/>
          <w:szCs w:val="22"/>
        </w:rPr>
        <w:t>.) </w:t>
      </w:r>
    </w:p>
    <w:p w14:paraId="7EEB6C9A" w14:textId="3227E40D" w:rsidR="007C0A2A" w:rsidRPr="00426D87" w:rsidRDefault="007C0A2A" w:rsidP="007C0A2A">
      <w:pPr>
        <w:widowControl w:val="0"/>
        <w:spacing w:before="120" w:line="300" w:lineRule="auto"/>
        <w:ind w:right="1"/>
        <w:jc w:val="both"/>
        <w:rPr>
          <w:rFonts w:ascii="Times New Roman" w:hAnsi="Times New Roman" w:cs="Times New Roman"/>
          <w:bCs/>
        </w:rPr>
      </w:pPr>
      <w:r w:rsidRPr="00426D87">
        <w:rPr>
          <w:rFonts w:ascii="Times New Roman" w:hAnsi="Times New Roman" w:cs="Times New Roman"/>
          <w:bCs/>
        </w:rPr>
        <w:t xml:space="preserve">V </w:t>
      </w:r>
      <w:r w:rsidRPr="00426D87">
        <w:rPr>
          <w:rFonts w:ascii="Times New Roman" w:hAnsi="Times New Roman" w:cs="Times New Roman"/>
          <w:bCs/>
          <w:highlight w:val="yellow"/>
        </w:rPr>
        <w:t>[DOPLNÍ DODAVATEL]</w:t>
      </w:r>
      <w:r w:rsidRPr="00426D87">
        <w:rPr>
          <w:rFonts w:ascii="Times New Roman" w:hAnsi="Times New Roman" w:cs="Times New Roman"/>
          <w:bCs/>
        </w:rPr>
        <w:t xml:space="preserve"> dne </w:t>
      </w:r>
      <w:r w:rsidRPr="00426D87">
        <w:rPr>
          <w:rFonts w:ascii="Times New Roman" w:hAnsi="Times New Roman" w:cs="Times New Roman"/>
          <w:bCs/>
          <w:highlight w:val="yellow"/>
        </w:rPr>
        <w:t>[DOPLNÍ DODAVATEL]</w:t>
      </w:r>
      <w:r w:rsidRPr="00426D87">
        <w:rPr>
          <w:rFonts w:ascii="Times New Roman" w:hAnsi="Times New Roman" w:cs="Times New Roman"/>
          <w:bCs/>
        </w:rPr>
        <w:t xml:space="preserve">               </w:t>
      </w:r>
    </w:p>
    <w:p w14:paraId="28B2589E" w14:textId="77777777" w:rsidR="007C0A2A" w:rsidRPr="00426D87" w:rsidRDefault="007C0A2A" w:rsidP="007C0A2A">
      <w:pPr>
        <w:pStyle w:val="Odstavecseseznamem"/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</w:p>
    <w:p w14:paraId="5CFE64DC" w14:textId="77777777" w:rsidR="007C0A2A" w:rsidRPr="00426D87" w:rsidRDefault="007C0A2A" w:rsidP="007C0A2A">
      <w:pPr>
        <w:pStyle w:val="Odstavecseseznamem"/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  <w:sz w:val="22"/>
          <w:szCs w:val="22"/>
        </w:rPr>
      </w:pPr>
      <w:r w:rsidRPr="00426D87">
        <w:rPr>
          <w:rFonts w:ascii="Times New Roman" w:hAnsi="Times New Roman"/>
          <w:bCs/>
          <w:sz w:val="22"/>
          <w:szCs w:val="22"/>
        </w:rPr>
        <w:t xml:space="preserve"> ______________________________________________________________     </w:t>
      </w:r>
    </w:p>
    <w:p w14:paraId="5F181D44" w14:textId="53807C59" w:rsidR="007C0A2A" w:rsidRPr="00426D87" w:rsidRDefault="007C0A2A" w:rsidP="00426D87">
      <w:pPr>
        <w:pStyle w:val="Odstavecseseznamem"/>
        <w:jc w:val="both"/>
        <w:rPr>
          <w:rFonts w:ascii="Times New Roman" w:eastAsia="Arial Unicode MS" w:hAnsi="Times New Roman"/>
          <w:sz w:val="22"/>
          <w:szCs w:val="22"/>
        </w:rPr>
      </w:pPr>
      <w:r w:rsidRPr="00426D87">
        <w:rPr>
          <w:rFonts w:ascii="Times New Roman" w:hAnsi="Times New Roman"/>
          <w:bCs/>
          <w:sz w:val="22"/>
          <w:szCs w:val="22"/>
        </w:rPr>
        <w:t>Jméno a příjmení oprávněné osoby jednat jménem či za dodavatele, podpis</w:t>
      </w:r>
    </w:p>
    <w:sectPr w:rsidR="007C0A2A" w:rsidRPr="0042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B5"/>
    <w:rsid w:val="000F33B5"/>
    <w:rsid w:val="00360C7D"/>
    <w:rsid w:val="00426D87"/>
    <w:rsid w:val="00500C7D"/>
    <w:rsid w:val="007C0A2A"/>
    <w:rsid w:val="00A0137E"/>
    <w:rsid w:val="00A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8590"/>
  <w15:chartTrackingRefBased/>
  <w15:docId w15:val="{79EF43F8-95E9-4774-9F0F-844F55F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rsid w:val="007C0A2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7C0A2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FontStyle38">
    <w:name w:val="Font Style38"/>
    <w:rsid w:val="00360C7D"/>
    <w:rPr>
      <w:rFonts w:ascii="Times New Roman" w:hAnsi="Times New Roman" w:cs="Times New Roman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Kalivodova</dc:creator>
  <cp:keywords/>
  <dc:description/>
  <cp:lastModifiedBy>Vladimíra Kalivodova</cp:lastModifiedBy>
  <cp:revision>2</cp:revision>
  <dcterms:created xsi:type="dcterms:W3CDTF">2022-07-19T05:21:00Z</dcterms:created>
  <dcterms:modified xsi:type="dcterms:W3CDTF">2022-07-19T05:21:00Z</dcterms:modified>
</cp:coreProperties>
</file>